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8C" w:rsidRDefault="00F1268C">
      <w:pPr>
        <w:rPr>
          <w:rFonts w:hint="eastAsia"/>
        </w:rPr>
      </w:pPr>
      <w:bookmarkStart w:id="0" w:name="_GoBack"/>
      <w:bookmarkEnd w:id="0"/>
      <w:r w:rsidRPr="00F1268C">
        <w:rPr>
          <w:rFonts w:hint="eastAsia"/>
        </w:rPr>
        <w:t xml:space="preserve">                                </w:t>
      </w:r>
      <w:r w:rsidRPr="00F1268C">
        <w:rPr>
          <w:rFonts w:ascii="標楷體" w:eastAsia="標楷體" w:hint="eastAsia"/>
          <w:sz w:val="28"/>
        </w:rPr>
        <w:t xml:space="preserve">   毒 性 化 學 物 質 運 作 紀 錄</w:t>
      </w:r>
      <w:r w:rsidR="00CE7330">
        <w:rPr>
          <w:rFonts w:ascii="標楷體" w:eastAsia="標楷體" w:hint="eastAsia"/>
          <w:sz w:val="28"/>
        </w:rPr>
        <w:t xml:space="preserve"> </w:t>
      </w:r>
      <w:r w:rsidRPr="00F1268C">
        <w:rPr>
          <w:rFonts w:ascii="標楷體" w:eastAsia="標楷體" w:hint="eastAsia"/>
          <w:sz w:val="28"/>
        </w:rPr>
        <w:t>表</w:t>
      </w:r>
      <w:r w:rsidRPr="00F1268C">
        <w:rPr>
          <w:rFonts w:hint="eastAsia"/>
        </w:rPr>
        <w:t xml:space="preserve"> </w:t>
      </w:r>
    </w:p>
    <w:p w:rsidR="00F1268C" w:rsidRDefault="00911F71" w:rsidP="00F1268C">
      <w:pPr>
        <w:tabs>
          <w:tab w:val="left" w:pos="-4500"/>
          <w:tab w:val="left" w:pos="2410"/>
        </w:tabs>
        <w:spacing w:line="240" w:lineRule="atLeast"/>
        <w:ind w:hanging="567"/>
        <w:rPr>
          <w:rFonts w:ascii="標楷體" w:eastAsia="標楷體" w:hint="eastAsia"/>
          <w:sz w:val="22"/>
        </w:rPr>
      </w:pPr>
      <w:r w:rsidRPr="00911F71">
        <w:rPr>
          <w:rFonts w:ascii="標楷體" w:eastAsia="標楷體" w:hint="eastAsia"/>
          <w:sz w:val="28"/>
          <w:szCs w:val="28"/>
        </w:rPr>
        <w:t>紀錄期間  民國</w:t>
      </w:r>
      <w:r w:rsidRPr="00911F71">
        <w:rPr>
          <w:rFonts w:ascii="標楷體" w:eastAsia="標楷體"/>
          <w:sz w:val="28"/>
          <w:szCs w:val="28"/>
          <w:u w:val="single"/>
        </w:rPr>
        <w:t xml:space="preserve"> </w:t>
      </w:r>
      <w:r w:rsidR="00441FE8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911F71">
        <w:rPr>
          <w:rFonts w:ascii="標楷體" w:eastAsia="標楷體"/>
          <w:sz w:val="28"/>
          <w:szCs w:val="28"/>
          <w:u w:val="single"/>
        </w:rPr>
        <w:t xml:space="preserve">  </w:t>
      </w:r>
      <w:r w:rsidRPr="00911F71">
        <w:rPr>
          <w:rFonts w:ascii="標楷體" w:eastAsia="標楷體" w:hint="eastAsia"/>
          <w:sz w:val="28"/>
          <w:szCs w:val="28"/>
        </w:rPr>
        <w:t>年</w:t>
      </w:r>
      <w:r w:rsidRPr="00911F71">
        <w:rPr>
          <w:rFonts w:ascii="標楷體" w:eastAsia="標楷體"/>
          <w:sz w:val="28"/>
          <w:szCs w:val="28"/>
          <w:u w:val="single"/>
        </w:rPr>
        <w:t xml:space="preserve">   </w:t>
      </w:r>
      <w:r w:rsidR="00441FE8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911F71">
        <w:rPr>
          <w:rFonts w:ascii="標楷體" w:eastAsia="標楷體" w:hint="eastAsia"/>
          <w:sz w:val="28"/>
          <w:szCs w:val="28"/>
        </w:rPr>
        <w:t>月</w:t>
      </w:r>
      <w:r w:rsidR="00F1268C" w:rsidRPr="00911F71">
        <w:rPr>
          <w:rFonts w:ascii="標楷體" w:eastAsia="標楷體" w:hint="eastAsia"/>
          <w:sz w:val="28"/>
          <w:szCs w:val="28"/>
        </w:rPr>
        <w:t xml:space="preserve">    </w:t>
      </w:r>
      <w:r w:rsidR="00F1268C" w:rsidRPr="00911F71">
        <w:rPr>
          <w:rFonts w:ascii="標楷體" w:eastAsia="標楷體" w:hint="eastAsia"/>
        </w:rPr>
        <w:t xml:space="preserve">  </w:t>
      </w:r>
      <w:r w:rsidR="00F1268C">
        <w:rPr>
          <w:rFonts w:ascii="標楷體" w:eastAsia="標楷體" w:hint="eastAsia"/>
          <w:sz w:val="28"/>
        </w:rPr>
        <w:t xml:space="preserve">             </w:t>
      </w:r>
      <w:r>
        <w:rPr>
          <w:rFonts w:ascii="標楷體" w:eastAsia="標楷體" w:hint="eastAsia"/>
          <w:sz w:val="28"/>
        </w:rPr>
        <w:t xml:space="preserve">                                      </w:t>
      </w:r>
      <w:r w:rsidR="00F1268C">
        <w:rPr>
          <w:rFonts w:ascii="標楷體" w:eastAsia="標楷體" w:hint="eastAsia"/>
          <w:sz w:val="28"/>
        </w:rPr>
        <w:t xml:space="preserve"> </w:t>
      </w:r>
      <w:r w:rsidR="00F1268C">
        <w:rPr>
          <w:rFonts w:ascii="標楷體" w:eastAsia="標楷體" w:hint="eastAsia"/>
        </w:rPr>
        <w:t>填表日期：</w:t>
      </w:r>
      <w:r w:rsidR="00F1268C">
        <w:rPr>
          <w:rFonts w:ascii="標楷體" w:eastAsia="標楷體" w:hint="eastAsia"/>
          <w:sz w:val="28"/>
        </w:rPr>
        <w:t>□□年□□月□□日</w:t>
      </w:r>
    </w:p>
    <w:p w:rsidR="00F1268C" w:rsidRDefault="00F1268C" w:rsidP="00F1268C">
      <w:pPr>
        <w:tabs>
          <w:tab w:val="left" w:pos="-9360"/>
          <w:tab w:val="left" w:pos="2552"/>
        </w:tabs>
        <w:spacing w:line="240" w:lineRule="atLeast"/>
        <w:ind w:right="-120" w:hanging="567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</w:t>
      </w:r>
      <w:r w:rsidR="00911F71">
        <w:rPr>
          <w:rFonts w:ascii="標楷體" w:eastAsia="標楷體" w:hint="eastAsia"/>
        </w:rPr>
        <w:t xml:space="preserve">                                                                         </w:t>
      </w:r>
      <w:r>
        <w:rPr>
          <w:rFonts w:ascii="標楷體" w:eastAsia="標楷體" w:hint="eastAsia"/>
        </w:rPr>
        <w:t xml:space="preserve">   </w:t>
      </w:r>
      <w:r w:rsidR="00911F71"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</w:rPr>
        <w:t>第     頁/共    頁</w:t>
      </w:r>
    </w:p>
    <w:tbl>
      <w:tblPr>
        <w:tblW w:w="16130" w:type="dxa"/>
        <w:jc w:val="center"/>
        <w:tblInd w:w="-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"/>
        <w:gridCol w:w="322"/>
        <w:gridCol w:w="567"/>
        <w:gridCol w:w="551"/>
        <w:gridCol w:w="540"/>
        <w:gridCol w:w="540"/>
        <w:gridCol w:w="265"/>
        <w:gridCol w:w="275"/>
        <w:gridCol w:w="540"/>
        <w:gridCol w:w="540"/>
        <w:gridCol w:w="232"/>
        <w:gridCol w:w="308"/>
        <w:gridCol w:w="540"/>
        <w:gridCol w:w="316"/>
        <w:gridCol w:w="456"/>
        <w:gridCol w:w="20"/>
        <w:gridCol w:w="689"/>
        <w:gridCol w:w="567"/>
        <w:gridCol w:w="1134"/>
        <w:gridCol w:w="778"/>
        <w:gridCol w:w="1528"/>
        <w:gridCol w:w="272"/>
        <w:gridCol w:w="1980"/>
        <w:gridCol w:w="900"/>
        <w:gridCol w:w="1080"/>
        <w:gridCol w:w="866"/>
        <w:gridCol w:w="7"/>
      </w:tblGrid>
      <w:tr w:rsidR="00E02D48" w:rsidTr="005B1E12">
        <w:tblPrEx>
          <w:tblCellMar>
            <w:top w:w="0" w:type="dxa"/>
            <w:bottom w:w="0" w:type="dxa"/>
          </w:tblCellMar>
        </w:tblPrEx>
        <w:trPr>
          <w:cantSplit/>
          <w:trHeight w:val="648"/>
          <w:jc w:val="center"/>
        </w:trPr>
        <w:tc>
          <w:tcPr>
            <w:tcW w:w="4689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:rsidR="00F1268C" w:rsidRDefault="00F1268C" w:rsidP="00C1418D">
            <w:pPr>
              <w:ind w:left="252" w:hanging="252"/>
              <w:rPr>
                <w:rFonts w:ascii="標楷體" w:eastAsia="標楷體" w:hAnsi="Amazone BT" w:hint="eastAsia"/>
                <w:sz w:val="20"/>
              </w:rPr>
            </w:pPr>
            <w:r>
              <w:rPr>
                <w:rFonts w:ascii="標楷體" w:eastAsia="標楷體" w:hint="eastAsia"/>
              </w:rPr>
              <w:t>物質品名：</w:t>
            </w:r>
            <w:r>
              <w:rPr>
                <w:rFonts w:ascii="標楷體" w:eastAsia="標楷體" w:hAnsi="Amazone BT" w:hint="eastAsia"/>
                <w:sz w:val="20"/>
              </w:rPr>
              <w:t>（一種毒性化學物質，一個運作場所申報一份）</w:t>
            </w:r>
          </w:p>
        </w:tc>
        <w:tc>
          <w:tcPr>
            <w:tcW w:w="6336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F1268C" w:rsidRDefault="00F1268C" w:rsidP="00C1418D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列管編號--序號：</w:t>
            </w:r>
            <w:r>
              <w:rPr>
                <w:rFonts w:ascii="標楷體" w:eastAsia="標楷體" w:hint="eastAsia"/>
                <w:sz w:val="32"/>
              </w:rPr>
              <w:t>□□□--□□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F1268C" w:rsidRDefault="00F1268C" w:rsidP="00C1418D">
            <w:pPr>
              <w:rPr>
                <w:rFonts w:ascii="標楷體" w:eastAsia="標楷體" w:hint="eastAsia"/>
              </w:rPr>
            </w:pPr>
          </w:p>
          <w:p w:rsidR="00F1268C" w:rsidRDefault="00F1268C" w:rsidP="00C1418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運作人</w:t>
            </w:r>
          </w:p>
          <w:p w:rsidR="00F1268C" w:rsidRDefault="00E02D48" w:rsidP="00C1418D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F1268C">
              <w:rPr>
                <w:rFonts w:ascii="標楷體" w:eastAsia="標楷體" w:hint="eastAsia"/>
              </w:rPr>
              <w:t>（公司/機構）</w:t>
            </w:r>
          </w:p>
          <w:p w:rsidR="00F1268C" w:rsidRDefault="00F1268C" w:rsidP="00C1418D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F1268C" w:rsidRDefault="00F1268C" w:rsidP="00C1418D">
            <w:pPr>
              <w:jc w:val="center"/>
              <w:rPr>
                <w:rFonts w:ascii="標楷體" w:eastAsia="標楷體" w:hint="eastAsia"/>
              </w:rPr>
            </w:pPr>
          </w:p>
          <w:p w:rsidR="00F1268C" w:rsidRDefault="00F1268C" w:rsidP="00C1418D">
            <w:pPr>
              <w:rPr>
                <w:rFonts w:ascii="標楷體" w:eastAsia="標楷體" w:hint="eastAsia"/>
              </w:rPr>
            </w:pPr>
          </w:p>
        </w:tc>
      </w:tr>
      <w:tr w:rsidR="00E02D48" w:rsidTr="005B1E12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102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268C" w:rsidRDefault="00F1268C" w:rsidP="00C1418D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濃度(%W/W)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268C" w:rsidRDefault="00F1268C" w:rsidP="00C1418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6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268C" w:rsidRDefault="00F1268C" w:rsidP="00C1418D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物質狀態</w:t>
            </w:r>
          </w:p>
        </w:tc>
        <w:tc>
          <w:tcPr>
            <w:tcW w:w="5172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268C" w:rsidRDefault="00F1268C" w:rsidP="00C1418D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32"/>
              </w:rPr>
              <w:t xml:space="preserve">  □</w:t>
            </w:r>
            <w:r>
              <w:rPr>
                <w:rFonts w:ascii="標楷體" w:eastAsia="標楷體" w:hint="eastAsia"/>
              </w:rPr>
              <w:t>固態</w:t>
            </w:r>
            <w:r>
              <w:rPr>
                <w:rFonts w:ascii="標楷體" w:eastAsia="標楷體" w:hint="eastAsia"/>
                <w:sz w:val="32"/>
              </w:rPr>
              <w:t>□</w:t>
            </w:r>
            <w:r>
              <w:rPr>
                <w:rFonts w:ascii="標楷體" w:eastAsia="標楷體" w:hint="eastAsia"/>
              </w:rPr>
              <w:t xml:space="preserve">液態 </w:t>
            </w:r>
            <w:r>
              <w:rPr>
                <w:rFonts w:ascii="標楷體" w:eastAsia="標楷體" w:hint="eastAsia"/>
                <w:sz w:val="32"/>
              </w:rPr>
              <w:t>□</w:t>
            </w:r>
            <w:r>
              <w:rPr>
                <w:rFonts w:ascii="標楷體" w:eastAsia="標楷體" w:hint="eastAsia"/>
              </w:rPr>
              <w:t>氣態</w:t>
            </w:r>
          </w:p>
        </w:tc>
        <w:tc>
          <w:tcPr>
            <w:tcW w:w="2252" w:type="dxa"/>
            <w:gridSpan w:val="2"/>
            <w:vMerge/>
            <w:tcBorders>
              <w:top w:val="single" w:sz="12" w:space="0" w:color="auto"/>
              <w:bottom w:val="single" w:sz="6" w:space="0" w:color="auto"/>
            </w:tcBorders>
          </w:tcPr>
          <w:p w:rsidR="00F1268C" w:rsidRDefault="00F1268C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12" w:space="0" w:color="auto"/>
              <w:bottom w:val="single" w:sz="6" w:space="0" w:color="auto"/>
            </w:tcBorders>
          </w:tcPr>
          <w:p w:rsidR="00F1268C" w:rsidRDefault="00F1268C" w:rsidP="00C1418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E02D48" w:rsidTr="005B1E12">
        <w:tblPrEx>
          <w:tblCellMar>
            <w:top w:w="0" w:type="dxa"/>
            <w:bottom w:w="0" w:type="dxa"/>
          </w:tblCellMar>
        </w:tblPrEx>
        <w:trPr>
          <w:cantSplit/>
          <w:trHeight w:val="989"/>
          <w:jc w:val="center"/>
        </w:trPr>
        <w:tc>
          <w:tcPr>
            <w:tcW w:w="445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1268C" w:rsidRDefault="00F1268C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運作人：</w:t>
            </w:r>
          </w:p>
        </w:tc>
        <w:tc>
          <w:tcPr>
            <w:tcW w:w="656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1268C" w:rsidRDefault="00F1268C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地址：</w:t>
            </w:r>
          </w:p>
          <w:p w:rsidR="00F1268C" w:rsidRDefault="00F1268C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  <w:p w:rsidR="00F1268C" w:rsidRDefault="00F1268C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電話：（   ）</w:t>
            </w:r>
          </w:p>
        </w:tc>
        <w:tc>
          <w:tcPr>
            <w:tcW w:w="225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F1268C" w:rsidRDefault="00F1268C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F1268C" w:rsidRDefault="00F1268C" w:rsidP="00C1418D">
            <w:pPr>
              <w:rPr>
                <w:rFonts w:ascii="標楷體" w:eastAsia="標楷體" w:hint="eastAsia"/>
              </w:rPr>
            </w:pPr>
          </w:p>
        </w:tc>
      </w:tr>
      <w:tr w:rsidR="00E02D48" w:rsidTr="00F6186B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63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911F71" w:rsidRDefault="00911F71" w:rsidP="00911F71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運作</w:t>
            </w:r>
          </w:p>
          <w:p w:rsidR="00911F71" w:rsidRDefault="00911F71" w:rsidP="00911F7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場所</w:t>
            </w:r>
          </w:p>
        </w:tc>
        <w:tc>
          <w:tcPr>
            <w:tcW w:w="521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名稱：                          </w:t>
            </w:r>
          </w:p>
        </w:tc>
        <w:tc>
          <w:tcPr>
            <w:tcW w:w="51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管制編號：</w:t>
            </w:r>
            <w:r>
              <w:rPr>
                <w:rFonts w:ascii="標楷體" w:eastAsia="標楷體" w:hint="eastAsia"/>
                <w:sz w:val="32"/>
              </w:rPr>
              <w:t>□□□□□□□□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負  責  人</w:t>
            </w:r>
          </w:p>
          <w:p w:rsidR="00911F71" w:rsidRDefault="00911F71" w:rsidP="00C1418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（代理人）</w:t>
            </w:r>
          </w:p>
          <w:p w:rsidR="00911F71" w:rsidRDefault="00911F71" w:rsidP="00C1418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rPr>
                <w:rFonts w:ascii="標楷體" w:eastAsia="標楷體" w:hint="eastAsia"/>
              </w:rPr>
            </w:pPr>
          </w:p>
        </w:tc>
      </w:tr>
      <w:tr w:rsidR="00E02D48" w:rsidTr="00F6186B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639" w:type="dxa"/>
            <w:gridSpan w:val="2"/>
            <w:vMerge/>
          </w:tcPr>
          <w:p w:rsidR="00911F71" w:rsidRDefault="00911F71" w:rsidP="00C1418D">
            <w:pPr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10386" w:type="dxa"/>
            <w:gridSpan w:val="19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地址：</w:t>
            </w:r>
          </w:p>
          <w:p w:rsidR="00911F71" w:rsidRDefault="00911F71" w:rsidP="00C1418D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911F71" w:rsidRDefault="00911F71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電話：（   ）</w:t>
            </w:r>
          </w:p>
        </w:tc>
        <w:tc>
          <w:tcPr>
            <w:tcW w:w="225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911F71" w:rsidRDefault="00911F71" w:rsidP="00C1418D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9" w:type="dxa"/>
            <w:gridSpan w:val="2"/>
            <w:vMerge/>
          </w:tcPr>
          <w:p w:rsidR="005B1E12" w:rsidRDefault="005B1E12" w:rsidP="00C1418D">
            <w:pPr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10386" w:type="dxa"/>
            <w:gridSpan w:val="19"/>
            <w:vMerge/>
            <w:tcBorders>
              <w:top w:val="single" w:sz="6" w:space="0" w:color="auto"/>
              <w:bottom w:val="single" w:sz="6" w:space="0" w:color="auto"/>
            </w:tcBorders>
          </w:tcPr>
          <w:p w:rsidR="005B1E12" w:rsidRDefault="005B1E12" w:rsidP="00C1418D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B1E12" w:rsidRDefault="005B1E12" w:rsidP="005B1E1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填 表 人</w:t>
            </w:r>
          </w:p>
          <w:p w:rsidR="005B1E12" w:rsidRDefault="005B1E12" w:rsidP="005B1E12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6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gridSpan w:val="2"/>
            <w:vMerge/>
          </w:tcPr>
          <w:p w:rsidR="005B1E12" w:rsidRDefault="005B1E12" w:rsidP="00C1418D">
            <w:pPr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10386" w:type="dxa"/>
            <w:gridSpan w:val="19"/>
            <w:tcBorders>
              <w:top w:val="single" w:sz="6" w:space="0" w:color="auto"/>
              <w:bottom w:val="single" w:sz="4" w:space="0" w:color="auto"/>
            </w:tcBorders>
          </w:tcPr>
          <w:p w:rsidR="005B1E12" w:rsidRDefault="005B1E12" w:rsidP="00C1418D">
            <w:pPr>
              <w:snapToGrid w:val="0"/>
              <w:spacing w:before="120"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核可號碼/</w:t>
            </w:r>
            <w:r w:rsidR="00F6186B">
              <w:rPr>
                <w:rFonts w:ascii="標楷體" w:eastAsia="標楷體" w:hint="eastAsia"/>
              </w:rPr>
              <w:t>第四類備查</w:t>
            </w:r>
            <w:r>
              <w:rPr>
                <w:rFonts w:ascii="標楷體" w:eastAsia="標楷體" w:hint="eastAsia"/>
              </w:rPr>
              <w:t>文號：</w:t>
            </w:r>
          </w:p>
        </w:tc>
        <w:tc>
          <w:tcPr>
            <w:tcW w:w="2252" w:type="dxa"/>
            <w:gridSpan w:val="2"/>
            <w:vMerge/>
          </w:tcPr>
          <w:p w:rsidR="005B1E12" w:rsidRDefault="005B1E12" w:rsidP="00C1418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53" w:type="dxa"/>
            <w:gridSpan w:val="4"/>
            <w:vMerge/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639" w:type="dxa"/>
            <w:gridSpan w:val="2"/>
            <w:vMerge/>
            <w:tcBorders>
              <w:bottom w:val="nil"/>
            </w:tcBorders>
          </w:tcPr>
          <w:p w:rsidR="005B1E12" w:rsidRDefault="005B1E12" w:rsidP="00C1418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90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1E12" w:rsidRDefault="005B1E12" w:rsidP="00911F71">
            <w:pPr>
              <w:snapToGrid w:val="0"/>
              <w:spacing w:before="120"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上月結餘量：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1E12" w:rsidRDefault="005B1E12" w:rsidP="00911F71">
            <w:pPr>
              <w:snapToGrid w:val="0"/>
              <w:spacing w:before="120" w:line="240" w:lineRule="atLeast"/>
              <w:ind w:left="104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單位：</w:t>
            </w:r>
            <w:r w:rsidRPr="00911F71">
              <w:rPr>
                <w:rFonts w:ascii="標楷體" w:eastAsia="標楷體" w:hint="eastAsia"/>
              </w:rPr>
              <w:t>□公噸 □公斤</w:t>
            </w:r>
            <w:r>
              <w:rPr>
                <w:rFonts w:ascii="標楷體" w:eastAsia="標楷體" w:hint="eastAsia"/>
              </w:rPr>
              <w:t xml:space="preserve"> </w:t>
            </w:r>
            <w:r w:rsidRPr="00911F71">
              <w:rPr>
                <w:rFonts w:ascii="標楷體" w:eastAsia="標楷體" w:hint="eastAsia"/>
              </w:rPr>
              <w:t xml:space="preserve">□公克  </w:t>
            </w:r>
          </w:p>
        </w:tc>
        <w:tc>
          <w:tcPr>
            <w:tcW w:w="2252" w:type="dxa"/>
            <w:gridSpan w:val="2"/>
            <w:vMerge/>
            <w:tcBorders>
              <w:bottom w:val="nil"/>
            </w:tcBorders>
          </w:tcPr>
          <w:p w:rsidR="005B1E12" w:rsidRDefault="005B1E12" w:rsidP="00C1418D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53" w:type="dxa"/>
            <w:gridSpan w:val="4"/>
            <w:vMerge/>
            <w:tcBorders>
              <w:bottom w:val="nil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</w:tr>
      <w:tr w:rsidR="00E02D48" w:rsidTr="00F61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56"/>
          <w:jc w:val="center"/>
        </w:trPr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D48" w:rsidRDefault="00E02D48" w:rsidP="00CB26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8080" w:type="dxa"/>
            <w:gridSpan w:val="17"/>
            <w:tcBorders>
              <w:top w:val="single" w:sz="12" w:space="0" w:color="auto"/>
            </w:tcBorders>
            <w:vAlign w:val="center"/>
          </w:tcPr>
          <w:p w:rsidR="00E02D48" w:rsidRDefault="00E02D48" w:rsidP="00CB26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運作行為及重量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99385D" w:rsidRDefault="00E02D48" w:rsidP="00DB528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結餘量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</w:tcBorders>
          </w:tcPr>
          <w:p w:rsidR="00E02D48" w:rsidRDefault="00E02D48" w:rsidP="00C1418D">
            <w:pPr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</w:rPr>
              <w:t>毒性化學物質來源或去向之公司及廠場名稱，及其物質之許可證字號/登記號碼/核可號碼</w:t>
            </w:r>
            <w:r w:rsidR="00183258">
              <w:rPr>
                <w:rFonts w:ascii="標楷體" w:eastAsia="標楷體" w:hint="eastAsia"/>
              </w:rPr>
              <w:t>/國外廠商地址</w:t>
            </w:r>
          </w:p>
        </w:tc>
        <w:tc>
          <w:tcPr>
            <w:tcW w:w="28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2D48" w:rsidRDefault="00E02D48" w:rsidP="00CB26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5B1E12" w:rsidTr="00F61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43"/>
          <w:jc w:val="center"/>
        </w:trPr>
        <w:tc>
          <w:tcPr>
            <w:tcW w:w="3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E12" w:rsidRPr="00E02D48" w:rsidRDefault="005B1E12" w:rsidP="00CB26D6">
            <w:pPr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月</w:t>
            </w:r>
          </w:p>
        </w:tc>
        <w:tc>
          <w:tcPr>
            <w:tcW w:w="322" w:type="dxa"/>
            <w:vMerge w:val="restart"/>
            <w:tcBorders>
              <w:left w:val="single" w:sz="4" w:space="0" w:color="auto"/>
            </w:tcBorders>
            <w:vAlign w:val="center"/>
          </w:tcPr>
          <w:p w:rsidR="005B1E12" w:rsidRPr="00E02D48" w:rsidRDefault="005B1E12" w:rsidP="00CB26D6">
            <w:pPr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日</w:t>
            </w:r>
          </w:p>
        </w:tc>
        <w:tc>
          <w:tcPr>
            <w:tcW w:w="567" w:type="dxa"/>
            <w:vMerge w:val="restart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proofErr w:type="gramStart"/>
            <w:r w:rsidRPr="00E02D48">
              <w:rPr>
                <w:rFonts w:ascii="標楷體" w:eastAsia="標楷體" w:hint="eastAsia"/>
              </w:rPr>
              <w:t>運作量無變動</w:t>
            </w:r>
            <w:proofErr w:type="gramEnd"/>
          </w:p>
        </w:tc>
        <w:tc>
          <w:tcPr>
            <w:tcW w:w="551" w:type="dxa"/>
            <w:vMerge w:val="restart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製造</w:t>
            </w:r>
          </w:p>
        </w:tc>
        <w:tc>
          <w:tcPr>
            <w:tcW w:w="540" w:type="dxa"/>
            <w:vMerge w:val="restart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輸入</w:t>
            </w:r>
          </w:p>
        </w:tc>
        <w:tc>
          <w:tcPr>
            <w:tcW w:w="540" w:type="dxa"/>
            <w:vMerge w:val="restart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輸出</w:t>
            </w:r>
          </w:p>
        </w:tc>
        <w:tc>
          <w:tcPr>
            <w:tcW w:w="2160" w:type="dxa"/>
            <w:gridSpan w:val="6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販賣</w:t>
            </w:r>
          </w:p>
        </w:tc>
        <w:tc>
          <w:tcPr>
            <w:tcW w:w="540" w:type="dxa"/>
            <w:vMerge w:val="restart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使用</w:t>
            </w:r>
          </w:p>
        </w:tc>
        <w:tc>
          <w:tcPr>
            <w:tcW w:w="1481" w:type="dxa"/>
            <w:gridSpan w:val="4"/>
            <w:vAlign w:val="center"/>
          </w:tcPr>
          <w:p w:rsidR="005B1E12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貯存</w:t>
            </w:r>
          </w:p>
          <w:p w:rsidR="005B1E12" w:rsidRPr="00E02D48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(寄倉)</w:t>
            </w:r>
          </w:p>
        </w:tc>
        <w:tc>
          <w:tcPr>
            <w:tcW w:w="567" w:type="dxa"/>
            <w:vMerge w:val="restart"/>
            <w:vAlign w:val="center"/>
          </w:tcPr>
          <w:p w:rsidR="005B1E12" w:rsidRPr="00E02D48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廢棄</w:t>
            </w:r>
          </w:p>
        </w:tc>
        <w:tc>
          <w:tcPr>
            <w:tcW w:w="1134" w:type="dxa"/>
            <w:vAlign w:val="center"/>
          </w:tcPr>
          <w:p w:rsidR="005B1E12" w:rsidRPr="00E02D48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其他</w:t>
            </w:r>
          </w:p>
        </w:tc>
        <w:tc>
          <w:tcPr>
            <w:tcW w:w="778" w:type="dxa"/>
            <w:vMerge w:val="restart"/>
            <w:vAlign w:val="center"/>
          </w:tcPr>
          <w:p w:rsidR="005B1E12" w:rsidRDefault="005B1E12" w:rsidP="00CB26D6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重量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B1E12" w:rsidRDefault="005B1E12" w:rsidP="00CB26D6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公司及廠場名稱(須先建上下游)</w:t>
            </w:r>
          </w:p>
        </w:tc>
        <w:tc>
          <w:tcPr>
            <w:tcW w:w="1980" w:type="dxa"/>
            <w:vMerge w:val="restart"/>
            <w:vAlign w:val="center"/>
          </w:tcPr>
          <w:p w:rsidR="005B1E12" w:rsidRDefault="005B1E12" w:rsidP="00CB26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</w:p>
          <w:p w:rsidR="005B1E12" w:rsidRDefault="005B1E12" w:rsidP="00CB26D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核可號碼/</w:t>
            </w:r>
            <w:r w:rsidR="00F6186B">
              <w:rPr>
                <w:rFonts w:ascii="標楷體" w:eastAsia="標楷體" w:hint="eastAsia"/>
              </w:rPr>
              <w:t>第四類備查</w:t>
            </w:r>
            <w:r>
              <w:rPr>
                <w:rFonts w:ascii="標楷體" w:eastAsia="標楷體" w:hint="eastAsia"/>
              </w:rPr>
              <w:t>文號/國外廠商地址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5B1E12" w:rsidRDefault="005B1E12" w:rsidP="0029303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使用用途代號(使用行為須填)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E12" w:rsidRDefault="005B1E12" w:rsidP="0029303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運送聯單編號(依運送規定者須填)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1E12" w:rsidRDefault="005B1E12" w:rsidP="0029303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備註（說明特殊情形）</w:t>
            </w:r>
          </w:p>
        </w:tc>
      </w:tr>
      <w:tr w:rsidR="005B1E12" w:rsidTr="00F61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90"/>
          <w:jc w:val="center"/>
        </w:trPr>
        <w:tc>
          <w:tcPr>
            <w:tcW w:w="3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1E12" w:rsidRPr="00E02D48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</w:tcPr>
          <w:p w:rsidR="005B1E12" w:rsidRPr="00E02D48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1" w:type="dxa"/>
            <w:vMerge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買入</w:t>
            </w:r>
          </w:p>
        </w:tc>
        <w:tc>
          <w:tcPr>
            <w:tcW w:w="540" w:type="dxa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賣出</w:t>
            </w:r>
          </w:p>
        </w:tc>
        <w:tc>
          <w:tcPr>
            <w:tcW w:w="540" w:type="dxa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轉入</w:t>
            </w:r>
          </w:p>
        </w:tc>
        <w:tc>
          <w:tcPr>
            <w:tcW w:w="540" w:type="dxa"/>
            <w:gridSpan w:val="2"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轉</w:t>
            </w:r>
            <w:r w:rsidRPr="00E02D48">
              <w:rPr>
                <w:rFonts w:ascii="標楷體" w:eastAsia="標楷體" w:hint="eastAsia"/>
              </w:rPr>
              <w:t>出</w:t>
            </w:r>
          </w:p>
        </w:tc>
        <w:tc>
          <w:tcPr>
            <w:tcW w:w="540" w:type="dxa"/>
            <w:vMerge/>
            <w:vAlign w:val="center"/>
          </w:tcPr>
          <w:p w:rsidR="005B1E12" w:rsidRPr="00E02D48" w:rsidRDefault="005B1E12" w:rsidP="00E02D48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5B1E12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增加</w:t>
            </w:r>
          </w:p>
          <w:p w:rsidR="005B1E12" w:rsidRPr="00E02D48" w:rsidRDefault="00F6186B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F6186B">
              <w:rPr>
                <w:rFonts w:ascii="標楷體" w:eastAsia="標楷體" w:hint="eastAsia"/>
              </w:rPr>
              <w:t>(</w:t>
            </w:r>
            <w:proofErr w:type="gramStart"/>
            <w:r w:rsidR="005B1E12" w:rsidRPr="00F6186B">
              <w:rPr>
                <w:rFonts w:ascii="標楷體" w:eastAsia="標楷體" w:hint="eastAsia"/>
              </w:rPr>
              <w:t>含撥入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5B1E12" w:rsidRPr="00E02D48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減少</w:t>
            </w:r>
            <w:r w:rsidR="00F6186B"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含撥出</w:t>
            </w:r>
            <w:proofErr w:type="gramEnd"/>
            <w:r w:rsidR="00F6186B">
              <w:rPr>
                <w:rFonts w:ascii="標楷體" w:eastAsia="標楷體" w:hint="eastAsia"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5B1E12" w:rsidRPr="00E02D48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34" w:type="dxa"/>
            <w:vAlign w:val="center"/>
          </w:tcPr>
          <w:p w:rsidR="005B1E12" w:rsidRPr="00E02D48" w:rsidRDefault="005B1E12" w:rsidP="00E02D48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特殊情形(須報請主管機關核備)</w:t>
            </w:r>
          </w:p>
        </w:tc>
        <w:tc>
          <w:tcPr>
            <w:tcW w:w="778" w:type="dxa"/>
            <w:vMerge/>
          </w:tcPr>
          <w:p w:rsidR="005B1E12" w:rsidRDefault="005B1E12" w:rsidP="00C1418D">
            <w:pPr>
              <w:spacing w:before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gridSpan w:val="2"/>
            <w:vMerge/>
          </w:tcPr>
          <w:p w:rsidR="005B1E12" w:rsidRDefault="005B1E12" w:rsidP="00C1418D">
            <w:pPr>
              <w:spacing w:before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Merge/>
          </w:tcPr>
          <w:p w:rsidR="005B1E12" w:rsidRDefault="005B1E12" w:rsidP="00C1418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938"/>
          <w:jc w:val="center"/>
        </w:trPr>
        <w:tc>
          <w:tcPr>
            <w:tcW w:w="317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567" w:type="dxa"/>
          </w:tcPr>
          <w:p w:rsidR="005B1E12" w:rsidRDefault="005B1E12" w:rsidP="00C1418D">
            <w:pPr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51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2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8" w:type="dxa"/>
          </w:tcPr>
          <w:p w:rsidR="005B1E12" w:rsidRDefault="005B1E12" w:rsidP="00C1418D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0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1980" w:type="dxa"/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88"/>
          <w:jc w:val="center"/>
        </w:trPr>
        <w:tc>
          <w:tcPr>
            <w:tcW w:w="317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567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51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2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C1418D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78" w:type="dxa"/>
          </w:tcPr>
          <w:p w:rsidR="005B1E12" w:rsidRDefault="005B1E12" w:rsidP="00C1418D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0" w:type="dxa"/>
            <w:gridSpan w:val="2"/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1980" w:type="dxa"/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C1418D">
            <w:pPr>
              <w:rPr>
                <w:rFonts w:ascii="標楷體" w:eastAsia="標楷體" w:hint="eastAsia"/>
              </w:rPr>
            </w:pPr>
          </w:p>
        </w:tc>
      </w:tr>
    </w:tbl>
    <w:p w:rsidR="00F1268C" w:rsidRDefault="00F1268C" w:rsidP="00F1268C">
      <w:pPr>
        <w:snapToGrid w:val="0"/>
        <w:spacing w:line="240" w:lineRule="atLeast"/>
        <w:ind w:left="-600" w:hanging="260"/>
        <w:rPr>
          <w:rFonts w:ascii="標楷體" w:eastAsia="標楷體" w:hint="eastAsia"/>
        </w:rPr>
      </w:pPr>
    </w:p>
    <w:p w:rsidR="00F52174" w:rsidRDefault="00F52174" w:rsidP="00F1268C">
      <w:pPr>
        <w:snapToGrid w:val="0"/>
        <w:spacing w:line="240" w:lineRule="atLeast"/>
        <w:ind w:left="-600" w:hanging="2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</w:rPr>
        <w:t xml:space="preserve">   第</w:t>
      </w:r>
      <w:r>
        <w:rPr>
          <w:rFonts w:ascii="標楷體" w:eastAsia="標楷體" w:hint="eastAsia"/>
          <w:u w:val="single"/>
        </w:rPr>
        <w:t xml:space="preserve">  </w:t>
      </w:r>
      <w:r w:rsidR="00DD2876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</w:rPr>
        <w:t>頁</w:t>
      </w:r>
      <w:r w:rsidR="00F1268C">
        <w:rPr>
          <w:rFonts w:ascii="標楷體" w:eastAsia="標楷體" w:hint="eastAsia"/>
          <w:sz w:val="28"/>
        </w:rPr>
        <w:t xml:space="preserve">  </w:t>
      </w:r>
    </w:p>
    <w:tbl>
      <w:tblPr>
        <w:tblW w:w="16130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361"/>
        <w:gridCol w:w="541"/>
        <w:gridCol w:w="541"/>
        <w:gridCol w:w="540"/>
        <w:gridCol w:w="540"/>
        <w:gridCol w:w="540"/>
        <w:gridCol w:w="540"/>
        <w:gridCol w:w="540"/>
        <w:gridCol w:w="540"/>
        <w:gridCol w:w="540"/>
        <w:gridCol w:w="768"/>
        <w:gridCol w:w="709"/>
        <w:gridCol w:w="567"/>
        <w:gridCol w:w="1134"/>
        <w:gridCol w:w="783"/>
        <w:gridCol w:w="1801"/>
        <w:gridCol w:w="1981"/>
        <w:gridCol w:w="900"/>
        <w:gridCol w:w="1080"/>
        <w:gridCol w:w="866"/>
      </w:tblGrid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E12" w:rsidRPr="00E02D48" w:rsidRDefault="005B1E12" w:rsidP="008E6EE5">
            <w:pPr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月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</w:tcBorders>
            <w:vAlign w:val="center"/>
          </w:tcPr>
          <w:p w:rsidR="005B1E12" w:rsidRPr="00E02D48" w:rsidRDefault="005B1E12" w:rsidP="008E6EE5">
            <w:pPr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日</w:t>
            </w:r>
          </w:p>
        </w:tc>
        <w:tc>
          <w:tcPr>
            <w:tcW w:w="541" w:type="dxa"/>
            <w:vMerge w:val="restart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proofErr w:type="gramStart"/>
            <w:r w:rsidRPr="00E02D48">
              <w:rPr>
                <w:rFonts w:ascii="標楷體" w:eastAsia="標楷體" w:hint="eastAsia"/>
              </w:rPr>
              <w:t>運作量無變動</w:t>
            </w:r>
            <w:proofErr w:type="gramEnd"/>
          </w:p>
        </w:tc>
        <w:tc>
          <w:tcPr>
            <w:tcW w:w="541" w:type="dxa"/>
            <w:vMerge w:val="restart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製造</w:t>
            </w:r>
          </w:p>
        </w:tc>
        <w:tc>
          <w:tcPr>
            <w:tcW w:w="540" w:type="dxa"/>
            <w:vMerge w:val="restart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輸入</w:t>
            </w:r>
          </w:p>
        </w:tc>
        <w:tc>
          <w:tcPr>
            <w:tcW w:w="540" w:type="dxa"/>
            <w:vMerge w:val="restart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輸出</w:t>
            </w:r>
          </w:p>
        </w:tc>
        <w:tc>
          <w:tcPr>
            <w:tcW w:w="2160" w:type="dxa"/>
            <w:gridSpan w:val="4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販賣</w:t>
            </w:r>
          </w:p>
        </w:tc>
        <w:tc>
          <w:tcPr>
            <w:tcW w:w="540" w:type="dxa"/>
            <w:vMerge w:val="restart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使用</w:t>
            </w:r>
          </w:p>
        </w:tc>
        <w:tc>
          <w:tcPr>
            <w:tcW w:w="1477" w:type="dxa"/>
            <w:gridSpan w:val="2"/>
            <w:vAlign w:val="center"/>
          </w:tcPr>
          <w:p w:rsidR="005B1E12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貯存</w:t>
            </w:r>
          </w:p>
          <w:p w:rsidR="005B1E12" w:rsidRPr="00E02D48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(寄倉)</w:t>
            </w:r>
          </w:p>
        </w:tc>
        <w:tc>
          <w:tcPr>
            <w:tcW w:w="567" w:type="dxa"/>
            <w:vMerge w:val="restart"/>
            <w:vAlign w:val="center"/>
          </w:tcPr>
          <w:p w:rsidR="005B1E12" w:rsidRPr="00E02D48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廢棄</w:t>
            </w:r>
          </w:p>
        </w:tc>
        <w:tc>
          <w:tcPr>
            <w:tcW w:w="1134" w:type="dxa"/>
            <w:vAlign w:val="center"/>
          </w:tcPr>
          <w:p w:rsidR="005B1E12" w:rsidRPr="00E02D48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其他</w:t>
            </w:r>
          </w:p>
        </w:tc>
        <w:tc>
          <w:tcPr>
            <w:tcW w:w="783" w:type="dxa"/>
            <w:vMerge w:val="restart"/>
            <w:vAlign w:val="center"/>
          </w:tcPr>
          <w:p w:rsidR="005B1E12" w:rsidRDefault="005B1E12" w:rsidP="008E6EE5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重量</w:t>
            </w:r>
          </w:p>
        </w:tc>
        <w:tc>
          <w:tcPr>
            <w:tcW w:w="1801" w:type="dxa"/>
            <w:vMerge w:val="restart"/>
            <w:vAlign w:val="center"/>
          </w:tcPr>
          <w:p w:rsidR="005B1E12" w:rsidRDefault="005B1E12" w:rsidP="008E6EE5">
            <w:pPr>
              <w:spacing w:before="12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公司及廠場名稱(須先建上下游)</w:t>
            </w:r>
          </w:p>
        </w:tc>
        <w:tc>
          <w:tcPr>
            <w:tcW w:w="1981" w:type="dxa"/>
            <w:vMerge w:val="restart"/>
            <w:vAlign w:val="center"/>
          </w:tcPr>
          <w:p w:rsidR="005B1E12" w:rsidRDefault="005B1E12" w:rsidP="008E6EE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許可證字號</w:t>
            </w:r>
            <w:r>
              <w:rPr>
                <w:rFonts w:ascii="標楷體" w:eastAsia="標楷體"/>
              </w:rPr>
              <w:t>/</w:t>
            </w:r>
          </w:p>
          <w:p w:rsidR="005B1E12" w:rsidRDefault="005B1E12" w:rsidP="008E6EE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登記號碼</w:t>
            </w:r>
            <w:r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核可號碼/</w:t>
            </w:r>
            <w:r w:rsidR="00F6186B">
              <w:rPr>
                <w:rFonts w:ascii="標楷體" w:eastAsia="標楷體" w:hint="eastAsia"/>
              </w:rPr>
              <w:t>第四類備查</w:t>
            </w:r>
            <w:r>
              <w:rPr>
                <w:rFonts w:ascii="標楷體" w:eastAsia="標楷體" w:hint="eastAsia"/>
              </w:rPr>
              <w:t>文號/國外廠商地址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5B1E12" w:rsidRDefault="005B1E12" w:rsidP="008E6EE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使用用途代號(使用行為須填)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E12" w:rsidRDefault="005B1E12" w:rsidP="008E6EE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運送聯單編號(依運送規定者須填)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1E12" w:rsidRDefault="005B1E12" w:rsidP="008E6EE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備註（說明特殊情形）</w:t>
            </w: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1E12" w:rsidRPr="00E02D48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</w:tcPr>
          <w:p w:rsidR="005B1E12" w:rsidRPr="00E02D48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  <w:vMerge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1" w:type="dxa"/>
            <w:vMerge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買入</w:t>
            </w:r>
          </w:p>
        </w:tc>
        <w:tc>
          <w:tcPr>
            <w:tcW w:w="540" w:type="dxa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賣出</w:t>
            </w:r>
          </w:p>
        </w:tc>
        <w:tc>
          <w:tcPr>
            <w:tcW w:w="540" w:type="dxa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轉入</w:t>
            </w:r>
          </w:p>
        </w:tc>
        <w:tc>
          <w:tcPr>
            <w:tcW w:w="540" w:type="dxa"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轉</w:t>
            </w:r>
            <w:r w:rsidRPr="00E02D48">
              <w:rPr>
                <w:rFonts w:ascii="標楷體" w:eastAsia="標楷體" w:hint="eastAsia"/>
              </w:rPr>
              <w:t>出</w:t>
            </w:r>
          </w:p>
        </w:tc>
        <w:tc>
          <w:tcPr>
            <w:tcW w:w="540" w:type="dxa"/>
            <w:vMerge/>
            <w:vAlign w:val="center"/>
          </w:tcPr>
          <w:p w:rsidR="005B1E12" w:rsidRPr="00E02D48" w:rsidRDefault="005B1E12" w:rsidP="008E6EE5">
            <w:pPr>
              <w:spacing w:before="6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68" w:type="dxa"/>
            <w:vAlign w:val="center"/>
          </w:tcPr>
          <w:p w:rsidR="005B1E12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增加</w:t>
            </w:r>
          </w:p>
          <w:p w:rsidR="005B1E12" w:rsidRPr="00E02D48" w:rsidRDefault="00F6186B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 w:rsidR="005B1E12">
              <w:rPr>
                <w:rFonts w:ascii="標楷體" w:eastAsia="標楷體" w:hint="eastAsia"/>
              </w:rPr>
              <w:t>含撥入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5B1E12" w:rsidRPr="00E02D48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減少</w:t>
            </w:r>
            <w:r w:rsidR="00F6186B"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含撥出</w:t>
            </w:r>
            <w:proofErr w:type="gramEnd"/>
            <w:r w:rsidR="00F6186B">
              <w:rPr>
                <w:rFonts w:ascii="標楷體" w:eastAsia="標楷體" w:hint="eastAsia"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5B1E12" w:rsidRPr="00E02D48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34" w:type="dxa"/>
            <w:vAlign w:val="center"/>
          </w:tcPr>
          <w:p w:rsidR="005B1E12" w:rsidRPr="00E02D48" w:rsidRDefault="005B1E12" w:rsidP="008E6EE5">
            <w:pPr>
              <w:spacing w:before="60" w:line="260" w:lineRule="exact"/>
              <w:jc w:val="center"/>
              <w:rPr>
                <w:rFonts w:ascii="標楷體" w:eastAsia="標楷體" w:hint="eastAsia"/>
              </w:rPr>
            </w:pPr>
            <w:r w:rsidRPr="00E02D48">
              <w:rPr>
                <w:rFonts w:ascii="標楷體" w:eastAsia="標楷體" w:hint="eastAsia"/>
              </w:rPr>
              <w:t>特殊情形(須報請主管機關核備)</w:t>
            </w:r>
          </w:p>
        </w:tc>
        <w:tc>
          <w:tcPr>
            <w:tcW w:w="783" w:type="dxa"/>
            <w:vMerge/>
          </w:tcPr>
          <w:p w:rsidR="005B1E12" w:rsidRDefault="005B1E12" w:rsidP="008E6EE5">
            <w:pPr>
              <w:spacing w:before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1" w:type="dxa"/>
            <w:vMerge/>
          </w:tcPr>
          <w:p w:rsidR="005B1E12" w:rsidRDefault="005B1E12" w:rsidP="008E6EE5">
            <w:pPr>
              <w:spacing w:before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1" w:type="dxa"/>
            <w:vMerge/>
          </w:tcPr>
          <w:p w:rsidR="005B1E12" w:rsidRDefault="005B1E12" w:rsidP="008E6EE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  <w:tr w:rsidR="005B1E12" w:rsidTr="00F6186B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left w:val="single" w:sz="12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1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0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68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09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67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34" w:type="dxa"/>
          </w:tcPr>
          <w:p w:rsidR="005B1E12" w:rsidRDefault="005B1E12" w:rsidP="008E6EE5">
            <w:pPr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83" w:type="dxa"/>
          </w:tcPr>
          <w:p w:rsidR="005B1E12" w:rsidRDefault="005B1E12" w:rsidP="008E6EE5">
            <w:pPr>
              <w:snapToGrid w:val="0"/>
              <w:spacing w:line="240" w:lineRule="atLeas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80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981" w:type="dxa"/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2" w:space="0" w:color="auto"/>
            </w:tcBorders>
          </w:tcPr>
          <w:p w:rsidR="005B1E12" w:rsidRDefault="005B1E12" w:rsidP="008E6EE5">
            <w:pPr>
              <w:rPr>
                <w:rFonts w:ascii="標楷體" w:eastAsia="標楷體" w:hint="eastAsia"/>
              </w:rPr>
            </w:pPr>
          </w:p>
        </w:tc>
      </w:tr>
    </w:tbl>
    <w:p w:rsidR="00F1268C" w:rsidRDefault="00F1268C" w:rsidP="00F52174">
      <w:pPr>
        <w:snapToGrid w:val="0"/>
        <w:spacing w:line="240" w:lineRule="atLeast"/>
        <w:ind w:left="-600" w:hanging="260"/>
        <w:rPr>
          <w:rFonts w:hint="eastAsia"/>
        </w:rPr>
      </w:pPr>
    </w:p>
    <w:p w:rsidR="00225F7F" w:rsidRDefault="00225F7F" w:rsidP="00F52174">
      <w:pPr>
        <w:snapToGrid w:val="0"/>
        <w:spacing w:line="240" w:lineRule="atLeast"/>
        <w:ind w:left="-600" w:hanging="260"/>
        <w:rPr>
          <w:rFonts w:hint="eastAsia"/>
        </w:rPr>
      </w:pPr>
    </w:p>
    <w:p w:rsidR="00225F7F" w:rsidRDefault="00225F7F" w:rsidP="00F52174">
      <w:pPr>
        <w:snapToGrid w:val="0"/>
        <w:spacing w:line="240" w:lineRule="atLeast"/>
        <w:ind w:left="-600" w:hanging="260"/>
        <w:rPr>
          <w:rFonts w:hint="eastAsia"/>
        </w:rPr>
      </w:pPr>
    </w:p>
    <w:p w:rsidR="00225F7F" w:rsidRDefault="00225F7F" w:rsidP="00225F7F">
      <w:pPr>
        <w:numPr>
          <w:ins w:id="1" w:author="epa" w:date="2007-05-23T12:00:00Z"/>
        </w:numPr>
      </w:pPr>
      <w:r>
        <w:lastRenderedPageBreak/>
        <w:t xml:space="preserve">      </w:t>
      </w:r>
    </w:p>
    <w:tbl>
      <w:tblPr>
        <w:tblW w:w="15480" w:type="dxa"/>
        <w:jc w:val="center"/>
        <w:tblInd w:w="1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"/>
        <w:gridCol w:w="2972"/>
        <w:gridCol w:w="429"/>
        <w:gridCol w:w="3880"/>
        <w:gridCol w:w="1490"/>
        <w:gridCol w:w="1942"/>
        <w:gridCol w:w="1526"/>
        <w:gridCol w:w="2359"/>
      </w:tblGrid>
      <w:tr w:rsidR="00225F7F" w:rsidTr="00225F7F">
        <w:trPr>
          <w:cantSplit/>
          <w:trHeight w:val="443"/>
          <w:jc w:val="center"/>
        </w:trPr>
        <w:tc>
          <w:tcPr>
            <w:tcW w:w="11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F7F" w:rsidRDefault="00225F7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附件二</w:t>
            </w:r>
            <w:r>
              <w:rPr>
                <w:rFonts w:eastAsia="標楷體"/>
                <w:sz w:val="32"/>
              </w:rPr>
              <w:t xml:space="preserve">                </w:t>
            </w:r>
            <w:r>
              <w:rPr>
                <w:rFonts w:eastAsia="標楷體" w:hint="eastAsia"/>
                <w:sz w:val="32"/>
              </w:rPr>
              <w:t>毒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性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化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學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物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質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釋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放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量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紀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錄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表</w:t>
            </w:r>
            <w:r>
              <w:rPr>
                <w:rFonts w:eastAsia="標楷體"/>
                <w:sz w:val="32"/>
              </w:rPr>
              <w:t xml:space="preserve">   </w:t>
            </w:r>
          </w:p>
          <w:p w:rsidR="00225F7F" w:rsidRDefault="00225F7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F7F" w:rsidRDefault="00225F7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管制編號：</w:t>
            </w:r>
            <w:r>
              <w:rPr>
                <w:rFonts w:ascii="標楷體" w:eastAsia="標楷體" w:hint="eastAsia"/>
                <w:sz w:val="32"/>
              </w:rPr>
              <w:t>□□□□□□□□</w:t>
            </w:r>
          </w:p>
        </w:tc>
      </w:tr>
      <w:tr w:rsidR="00225F7F" w:rsidTr="00225F7F">
        <w:trPr>
          <w:cantSplit/>
          <w:trHeight w:val="669"/>
          <w:jc w:val="center"/>
        </w:trPr>
        <w:tc>
          <w:tcPr>
            <w:tcW w:w="38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F7F" w:rsidRDefault="00225F7F">
            <w:pPr>
              <w:tabs>
                <w:tab w:val="left" w:pos="932"/>
              </w:tabs>
              <w:ind w:left="372" w:hanging="37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物質品名：（每一物質分表填列）</w:t>
            </w:r>
          </w:p>
        </w:tc>
        <w:tc>
          <w:tcPr>
            <w:tcW w:w="43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F" w:rsidRDefault="00225F7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列管編號--序號：</w:t>
            </w:r>
            <w:r>
              <w:rPr>
                <w:rFonts w:ascii="標楷體" w:eastAsia="標楷體" w:hint="eastAsia"/>
                <w:sz w:val="32"/>
              </w:rPr>
              <w:t>□□□--□□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F" w:rsidRDefault="00225F7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濃度(%W/W)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F" w:rsidRDefault="00225F7F">
            <w:pPr>
              <w:rPr>
                <w:rFonts w:ascii="標楷體" w:eastAsia="標楷體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F" w:rsidRDefault="00225F7F">
            <w:pPr>
              <w:spacing w:befor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負 責 人</w:t>
            </w:r>
          </w:p>
          <w:p w:rsidR="00225F7F" w:rsidRDefault="00225F7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（代理人）</w:t>
            </w:r>
          </w:p>
          <w:p w:rsidR="00225F7F" w:rsidRDefault="00225F7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章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5F7F" w:rsidRDefault="00225F7F">
            <w:pPr>
              <w:pStyle w:val="1"/>
              <w:rPr>
                <w:rFonts w:ascii="標楷體" w:eastAsia="標楷體"/>
                <w:kern w:val="2"/>
              </w:rPr>
            </w:pPr>
          </w:p>
        </w:tc>
      </w:tr>
      <w:tr w:rsidR="00225F7F" w:rsidTr="00225F7F">
        <w:trPr>
          <w:cantSplit/>
          <w:trHeight w:val="683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F7F" w:rsidRDefault="00225F7F">
            <w:pPr>
              <w:spacing w:before="24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</w:t>
            </w:r>
          </w:p>
          <w:p w:rsidR="00225F7F" w:rsidRDefault="00225F7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場所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F" w:rsidRDefault="00225F7F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名稱：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F" w:rsidRDefault="00225F7F">
            <w:pPr>
              <w:snapToGrid w:val="0"/>
              <w:spacing w:line="240" w:lineRule="atLeast"/>
              <w:ind w:left="5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8"/>
                <w:szCs w:val="20"/>
              </w:rPr>
            </w:pPr>
          </w:p>
        </w:tc>
      </w:tr>
      <w:tr w:rsidR="00225F7F" w:rsidTr="00225F7F">
        <w:trPr>
          <w:cantSplit/>
          <w:trHeight w:val="6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7F" w:rsidRDefault="00225F7F">
            <w:pPr>
              <w:spacing w:before="120"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許可證字號/登記號碼/核可號碼：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F7F" w:rsidRDefault="00225F7F">
            <w:pPr>
              <w:jc w:val="center"/>
              <w:rPr>
                <w:rFonts w:ascii="標楷體" w:eastAsia="標楷體"/>
              </w:rPr>
            </w:pPr>
          </w:p>
          <w:p w:rsidR="00225F7F" w:rsidRDefault="00225F7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填 表 人</w:t>
            </w:r>
          </w:p>
          <w:p w:rsidR="00225F7F" w:rsidRDefault="00225F7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簽    章</w:t>
            </w:r>
          </w:p>
          <w:p w:rsidR="00225F7F" w:rsidRDefault="00225F7F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F7F" w:rsidRDefault="00225F7F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225F7F" w:rsidTr="00225F7F">
        <w:trPr>
          <w:cantSplit/>
          <w:trHeight w:val="678"/>
          <w:jc w:val="center"/>
        </w:trPr>
        <w:tc>
          <w:tcPr>
            <w:tcW w:w="42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5F7F" w:rsidRDefault="00225F7F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運作人：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F7F" w:rsidRDefault="00225F7F">
            <w:pPr>
              <w:spacing w:line="240" w:lineRule="atLeast"/>
              <w:ind w:left="732" w:hanging="6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</w:rPr>
            </w:pPr>
          </w:p>
        </w:tc>
      </w:tr>
    </w:tbl>
    <w:p w:rsidR="00225F7F" w:rsidRDefault="00225F7F" w:rsidP="00225F7F">
      <w:pPr>
        <w:spacing w:before="120" w:after="60" w:line="300" w:lineRule="atLeast"/>
        <w:ind w:right="-828"/>
        <w:rPr>
          <w:rFonts w:ascii="標楷體" w:eastAsia="標楷體" w:hAnsi="Amazone BT"/>
        </w:rPr>
      </w:pPr>
      <w:r>
        <w:rPr>
          <w:rFonts w:ascii="標楷體" w:eastAsia="標楷體" w:hAnsi="Amazone BT" w:hint="eastAsia"/>
        </w:rPr>
        <w:t>釋放量紀錄</w:t>
      </w:r>
      <w:r>
        <w:rPr>
          <w:rFonts w:ascii="標楷體" w:eastAsia="標楷體" w:hAnsi="Amazone BT" w:hint="eastAsia"/>
        </w:rPr>
        <w:tab/>
      </w:r>
    </w:p>
    <w:tbl>
      <w:tblPr>
        <w:tblW w:w="15360" w:type="dxa"/>
        <w:jc w:val="center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"/>
        <w:gridCol w:w="4887"/>
        <w:gridCol w:w="856"/>
        <w:gridCol w:w="684"/>
        <w:gridCol w:w="8124"/>
      </w:tblGrid>
      <w:tr w:rsidR="00225F7F" w:rsidTr="00225F7F">
        <w:trPr>
          <w:cantSplit/>
          <w:trHeight w:val="419"/>
          <w:jc w:val="center"/>
        </w:trPr>
        <w:tc>
          <w:tcPr>
            <w:tcW w:w="65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25F7F" w:rsidRDefault="00225F7F">
            <w:pPr>
              <w:spacing w:before="120" w:after="120"/>
              <w:rPr>
                <w:rFonts w:ascii="標楷體" w:eastAsia="標楷體" w:hAnsi="Amazone BT"/>
              </w:rPr>
            </w:pPr>
            <w:proofErr w:type="gramStart"/>
            <w:r>
              <w:rPr>
                <w:rFonts w:ascii="標楷體" w:eastAsia="標楷體" w:hAnsi="Amazone BT" w:hint="eastAsia"/>
              </w:rPr>
              <w:t>毒化物月運作</w:t>
            </w:r>
            <w:proofErr w:type="gramEnd"/>
            <w:r>
              <w:rPr>
                <w:rFonts w:ascii="標楷體" w:eastAsia="標楷體" w:hAnsi="Amazone BT" w:hint="eastAsia"/>
              </w:rPr>
              <w:t>量：</w:t>
            </w:r>
          </w:p>
        </w:tc>
        <w:tc>
          <w:tcPr>
            <w:tcW w:w="88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5F7F" w:rsidRDefault="00225F7F">
            <w:pPr>
              <w:spacing w:before="120" w:after="120"/>
              <w:jc w:val="center"/>
              <w:rPr>
                <w:rFonts w:ascii="標楷體" w:eastAsia="標楷體" w:hAnsi="Amazone BT"/>
              </w:rPr>
            </w:pPr>
            <w:r>
              <w:rPr>
                <w:rFonts w:ascii="標楷體" w:eastAsia="標楷體" w:hAnsi="Amazone BT" w:hint="eastAsia"/>
              </w:rPr>
              <w:t>○公噸</w:t>
            </w:r>
            <w:r>
              <w:rPr>
                <w:rFonts w:ascii="標楷體" w:eastAsia="標楷體" w:hAnsi="Amazone BT" w:hint="eastAsia"/>
              </w:rPr>
              <w:tab/>
            </w:r>
            <w:smartTag w:uri="urn:schemas-microsoft-com:office:smarttags" w:element="chmetcnv">
              <w:smartTagPr>
                <w:attr w:name="UnitName" w:val="公斤"/>
                <w:attr w:name="SourceValue" w:val="0"/>
                <w:attr w:name="HasSpace" w:val="False"/>
                <w:attr w:name="Negative" w:val="False"/>
                <w:attr w:name="NumberType" w:val="4"/>
                <w:attr w:name="TCSC" w:val="2"/>
              </w:smartTagPr>
              <w:r>
                <w:rPr>
                  <w:rFonts w:ascii="標楷體" w:eastAsia="標楷體" w:hAnsi="Amazone BT" w:hint="eastAsia"/>
                </w:rPr>
                <w:t>○公斤</w:t>
              </w:r>
            </w:smartTag>
          </w:p>
        </w:tc>
      </w:tr>
      <w:tr w:rsidR="00225F7F" w:rsidTr="00225F7F">
        <w:trPr>
          <w:cantSplit/>
          <w:trHeight w:val="535"/>
          <w:jc w:val="center"/>
        </w:trPr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25F7F" w:rsidRDefault="00225F7F">
            <w:pPr>
              <w:spacing w:before="120" w:line="240" w:lineRule="atLeast"/>
              <w:ind w:left="-28" w:firstLine="28"/>
              <w:jc w:val="center"/>
              <w:rPr>
                <w:rFonts w:ascii="標楷體" w:eastAsia="標楷體" w:hAnsi="Amazone BT"/>
                <w:spacing w:val="-14"/>
                <w:sz w:val="22"/>
              </w:rPr>
            </w:pPr>
            <w:r>
              <w:rPr>
                <w:rFonts w:ascii="標楷體" w:eastAsia="標楷體" w:hAnsi="Amazone BT" w:hint="eastAsia"/>
                <w:spacing w:val="-14"/>
                <w:sz w:val="22"/>
              </w:rPr>
              <w:t>月  份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F7F" w:rsidRDefault="00225F7F">
            <w:pPr>
              <w:spacing w:before="120" w:line="240" w:lineRule="atLeast"/>
              <w:jc w:val="center"/>
              <w:rPr>
                <w:rFonts w:ascii="標楷體" w:eastAsia="標楷體" w:hAnsi="Amazone BT"/>
                <w:spacing w:val="-14"/>
              </w:rPr>
            </w:pPr>
            <w:r>
              <w:rPr>
                <w:rFonts w:ascii="標楷體" w:eastAsia="標楷體" w:hAnsi="Amazone BT" w:hint="eastAsia"/>
                <w:spacing w:val="-14"/>
              </w:rPr>
              <w:t>釋 放 方 式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spacing w:line="240" w:lineRule="atLeas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2"/>
              </w:rPr>
              <w:t>月釋放量</w:t>
            </w:r>
          </w:p>
          <w:p w:rsidR="00225F7F" w:rsidRDefault="00225F7F">
            <w:pPr>
              <w:spacing w:line="240" w:lineRule="atLeas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int="eastAsia"/>
                <w:sz w:val="16"/>
              </w:rPr>
              <w:t>(公斤)</w:t>
            </w:r>
          </w:p>
        </w:tc>
        <w:tc>
          <w:tcPr>
            <w:tcW w:w="81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5F7F" w:rsidRDefault="00225F7F">
            <w:pPr>
              <w:spacing w:line="240" w:lineRule="atLeas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2"/>
              </w:rPr>
              <w:t>推  估  方  式</w:t>
            </w:r>
          </w:p>
          <w:p w:rsidR="00225F7F" w:rsidRDefault="00225F7F">
            <w:pPr>
              <w:spacing w:line="240" w:lineRule="atLeas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16"/>
              </w:rPr>
              <w:t>（如點選其它，請寫出方法）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80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5F7F" w:rsidRDefault="00225F7F">
            <w:pPr>
              <w:spacing w:before="160" w:line="240" w:lineRule="atLeast"/>
              <w:rPr>
                <w:rFonts w:ascii="標楷體" w:eastAsia="標楷體" w:hAnsi="Amazone BT"/>
                <w:noProof/>
                <w:sz w:val="22"/>
              </w:rPr>
            </w:pPr>
          </w:p>
          <w:p w:rsidR="00225F7F" w:rsidRDefault="00225F7F">
            <w:pPr>
              <w:spacing w:before="160" w:line="24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360" w:lineRule="auto"/>
              <w:ind w:left="31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1.以逸散性或非</w:t>
            </w:r>
            <w:proofErr w:type="gramStart"/>
            <w:r>
              <w:rPr>
                <w:rFonts w:ascii="標楷體" w:eastAsia="標楷體" w:hint="eastAsia"/>
                <w:sz w:val="22"/>
              </w:rPr>
              <w:t>固定源</w:t>
            </w:r>
            <w:proofErr w:type="gramEnd"/>
            <w:r>
              <w:rPr>
                <w:rFonts w:ascii="標楷體" w:eastAsia="標楷體" w:hint="eastAsia"/>
                <w:sz w:val="22"/>
              </w:rPr>
              <w:t>排放至大氣</w:t>
            </w: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240" w:lineRule="atLeas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/>
              <w:rPr>
                <w:rFonts w:ascii="標楷體" w:eastAsia="標楷體" w:hAnsi="Amazone BT"/>
                <w:sz w:val="16"/>
                <w:u w:val="single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5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360" w:lineRule="auto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2.自煙囪排至大氣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240" w:lineRule="atLeas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/>
              <w:rPr>
                <w:rFonts w:ascii="標楷體" w:eastAsia="標楷體" w:hAnsi="Amazone BT"/>
                <w:sz w:val="16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5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spacing w:before="120" w:line="360" w:lineRule="auto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3.排至地面水體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240" w:lineRule="atLeas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25F7F" w:rsidRDefault="00225F7F">
            <w:pPr>
              <w:spacing w:before="120"/>
              <w:rPr>
                <w:rFonts w:ascii="標楷體" w:eastAsia="標楷體" w:hAnsi="Amazone BT"/>
                <w:sz w:val="16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5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spacing w:before="120" w:line="360" w:lineRule="auto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4.排至地下水體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  <w:r>
              <w:rPr>
                <w:rFonts w:ascii="標楷體" w:eastAsia="標楷體" w:hAnsi="Amazone BT" w:hint="eastAsia"/>
                <w:noProof/>
                <w:sz w:val="22"/>
                <w:u w:val="single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240" w:lineRule="atLeas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25F7F" w:rsidRDefault="00225F7F">
            <w:pPr>
              <w:spacing w:before="120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5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360" w:lineRule="auto"/>
              <w:ind w:left="272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5.排至土壤中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348"/>
              </w:tabs>
              <w:spacing w:before="40" w:line="32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5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360" w:lineRule="auto"/>
              <w:ind w:left="72"/>
              <w:rPr>
                <w:rFonts w:ascii="標楷體" w:eastAsia="標楷體" w:hAnsi="Amazone BT"/>
                <w:noProof/>
                <w:sz w:val="22"/>
                <w:u w:val="single"/>
              </w:rPr>
            </w:pPr>
            <w:r>
              <w:rPr>
                <w:rFonts w:ascii="標楷體" w:eastAsia="標楷體" w:hAnsi="Amazone BT" w:hint="eastAsia"/>
                <w:noProof/>
                <w:sz w:val="22"/>
              </w:rPr>
              <w:t xml:space="preserve">  6.其他釋放方式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  <w:r>
              <w:rPr>
                <w:rFonts w:ascii="標楷體" w:eastAsia="標楷體" w:hAnsi="Amazone BT" w:hint="eastAsia"/>
                <w:noProof/>
                <w:sz w:val="22"/>
                <w:u w:val="single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F7F" w:rsidRDefault="00225F7F">
            <w:pPr>
              <w:rPr>
                <w:rFonts w:ascii="標楷體" w:eastAsia="標楷體" w:hAnsi="Amazone BT"/>
                <w:noProof/>
                <w:sz w:val="22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/>
              <w:rPr>
                <w:rFonts w:ascii="標楷體" w:eastAsia="標楷體" w:hAnsi="Amazone BT"/>
                <w:noProof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606"/>
          <w:jc w:val="center"/>
        </w:trPr>
        <w:tc>
          <w:tcPr>
            <w:tcW w:w="65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642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25F7F" w:rsidRDefault="00225F7F">
            <w:pPr>
              <w:spacing w:before="120"/>
              <w:ind w:left="130"/>
              <w:rPr>
                <w:rFonts w:ascii="標楷體" w:eastAsia="標楷體" w:hAnsi="Amazone BT"/>
                <w:noProof/>
              </w:rPr>
            </w:pPr>
            <w:r>
              <w:rPr>
                <w:rFonts w:ascii="標楷體" w:eastAsia="標楷體" w:hAnsi="Amazone BT" w:hint="eastAsia"/>
                <w:noProof/>
              </w:rPr>
              <w:t>總釋放量（公斤）（填記至小數點第一位）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F7F" w:rsidRDefault="00225F7F">
            <w:pPr>
              <w:spacing w:before="120"/>
              <w:ind w:left="130"/>
              <w:rPr>
                <w:rFonts w:ascii="標楷體" w:eastAsia="標楷體" w:hAnsi="Amazone BT"/>
                <w:noProof/>
              </w:rPr>
            </w:pPr>
          </w:p>
        </w:tc>
      </w:tr>
    </w:tbl>
    <w:p w:rsidR="00225F7F" w:rsidRDefault="00225F7F" w:rsidP="00225F7F">
      <w:pPr>
        <w:spacing w:line="240" w:lineRule="atLeast"/>
        <w:rPr>
          <w:rFonts w:ascii="標楷體" w:eastAsia="標楷體" w:hint="eastAsia"/>
        </w:rPr>
      </w:pPr>
      <w:r>
        <w:rPr>
          <w:rFonts w:ascii="標楷體" w:eastAsia="標楷體" w:hint="eastAsia"/>
        </w:rPr>
        <w:lastRenderedPageBreak/>
        <w:t>（續上頁）</w:t>
      </w:r>
    </w:p>
    <w:p w:rsidR="00225F7F" w:rsidRDefault="00225F7F" w:rsidP="00225F7F">
      <w:pPr>
        <w:numPr>
          <w:ins w:id="2" w:author="epa" w:date="2007-05-23T12:00:00Z"/>
        </w:numPr>
        <w:spacing w:before="40" w:after="60" w:line="300" w:lineRule="atLeast"/>
        <w:ind w:left="-425" w:right="-828"/>
        <w:rPr>
          <w:rFonts w:ascii="標楷體" w:eastAsia="標楷體" w:hAnsi="Amazone BT" w:hint="eastAsia"/>
        </w:rPr>
      </w:pPr>
      <w:r>
        <w:rPr>
          <w:rFonts w:ascii="標楷體" w:eastAsia="標楷體" w:hAnsi="Amazone BT" w:hint="eastAsia"/>
        </w:rPr>
        <w:t xml:space="preserve">   </w:t>
      </w:r>
    </w:p>
    <w:p w:rsidR="00225F7F" w:rsidRDefault="00225F7F" w:rsidP="00225F7F">
      <w:pPr>
        <w:spacing w:before="40" w:after="60" w:line="300" w:lineRule="atLeast"/>
        <w:ind w:left="-425" w:right="-828"/>
        <w:rPr>
          <w:rFonts w:ascii="標楷體" w:eastAsia="標楷體" w:hAnsi="Amazone BT" w:hint="eastAsia"/>
        </w:rPr>
      </w:pPr>
      <w:r>
        <w:rPr>
          <w:rFonts w:ascii="標楷體" w:eastAsia="標楷體" w:hAnsi="Amazone BT" w:hint="eastAsia"/>
        </w:rPr>
        <w:t xml:space="preserve">      釋放量紀錄</w:t>
      </w:r>
      <w:r>
        <w:rPr>
          <w:rFonts w:ascii="標楷體" w:eastAsia="標楷體" w:hAnsi="Amazone BT" w:hint="eastAsia"/>
        </w:rPr>
        <w:tab/>
      </w:r>
    </w:p>
    <w:tbl>
      <w:tblPr>
        <w:tblW w:w="0" w:type="auto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4700"/>
        <w:gridCol w:w="856"/>
        <w:gridCol w:w="684"/>
        <w:gridCol w:w="8120"/>
      </w:tblGrid>
      <w:tr w:rsidR="00225F7F" w:rsidTr="00225F7F">
        <w:trPr>
          <w:cantSplit/>
          <w:trHeight w:val="419"/>
          <w:jc w:val="center"/>
        </w:trPr>
        <w:tc>
          <w:tcPr>
            <w:tcW w:w="64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25F7F" w:rsidRDefault="00225F7F">
            <w:pPr>
              <w:spacing w:before="120" w:after="120" w:line="440" w:lineRule="exact"/>
              <w:rPr>
                <w:rFonts w:ascii="標楷體" w:eastAsia="標楷體" w:hAnsi="Amazone BT"/>
              </w:rPr>
            </w:pPr>
            <w:proofErr w:type="gramStart"/>
            <w:r>
              <w:rPr>
                <w:rFonts w:ascii="標楷體" w:eastAsia="標楷體" w:hAnsi="Amazone BT" w:hint="eastAsia"/>
              </w:rPr>
              <w:t>毒化物月運作</w:t>
            </w:r>
            <w:proofErr w:type="gramEnd"/>
            <w:r>
              <w:rPr>
                <w:rFonts w:ascii="標楷體" w:eastAsia="標楷體" w:hAnsi="Amazone BT" w:hint="eastAsia"/>
              </w:rPr>
              <w:t>量：</w:t>
            </w:r>
          </w:p>
        </w:tc>
        <w:tc>
          <w:tcPr>
            <w:tcW w:w="88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5F7F" w:rsidRDefault="00225F7F">
            <w:pPr>
              <w:spacing w:before="120" w:after="120" w:line="440" w:lineRule="exact"/>
              <w:jc w:val="center"/>
              <w:rPr>
                <w:rFonts w:ascii="標楷體" w:eastAsia="標楷體" w:hAnsi="Amazone BT"/>
              </w:rPr>
            </w:pPr>
            <w:r>
              <w:rPr>
                <w:rFonts w:ascii="標楷體" w:eastAsia="標楷體" w:hAnsi="Amazone BT" w:hint="eastAsia"/>
              </w:rPr>
              <w:t>○公噸</w:t>
            </w:r>
            <w:r>
              <w:rPr>
                <w:rFonts w:ascii="標楷體" w:eastAsia="標楷體" w:hAnsi="Amazone BT" w:hint="eastAsia"/>
              </w:rPr>
              <w:tab/>
            </w:r>
            <w:smartTag w:uri="urn:schemas-microsoft-com:office:smarttags" w:element="chmetcnv">
              <w:smartTagPr>
                <w:attr w:name="UnitName" w:val="公斤"/>
                <w:attr w:name="SourceValue" w:val="0"/>
                <w:attr w:name="HasSpace" w:val="False"/>
                <w:attr w:name="Negative" w:val="False"/>
                <w:attr w:name="NumberType" w:val="4"/>
                <w:attr w:name="TCSC" w:val="2"/>
              </w:smartTagPr>
              <w:r>
                <w:rPr>
                  <w:rFonts w:ascii="標楷體" w:eastAsia="標楷體" w:hAnsi="Amazone BT" w:hint="eastAsia"/>
                </w:rPr>
                <w:t>○公斤</w:t>
              </w:r>
            </w:smartTag>
          </w:p>
        </w:tc>
      </w:tr>
      <w:tr w:rsidR="00225F7F" w:rsidTr="00225F7F">
        <w:trPr>
          <w:cantSplit/>
          <w:trHeight w:val="535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25F7F" w:rsidRDefault="00225F7F">
            <w:pPr>
              <w:spacing w:before="120" w:line="440" w:lineRule="exact"/>
              <w:ind w:left="-28" w:firstLine="28"/>
              <w:jc w:val="center"/>
              <w:rPr>
                <w:rFonts w:ascii="標楷體" w:eastAsia="標楷體" w:hAnsi="Amazone BT"/>
                <w:spacing w:val="-14"/>
                <w:sz w:val="22"/>
              </w:rPr>
            </w:pPr>
            <w:r>
              <w:rPr>
                <w:rFonts w:ascii="標楷體" w:eastAsia="標楷體" w:hAnsi="Amazone BT" w:hint="eastAsia"/>
                <w:spacing w:val="-14"/>
                <w:sz w:val="22"/>
              </w:rPr>
              <w:t>月  份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5F7F" w:rsidRDefault="00225F7F">
            <w:pPr>
              <w:spacing w:before="120" w:line="440" w:lineRule="exact"/>
              <w:jc w:val="center"/>
              <w:rPr>
                <w:rFonts w:ascii="標楷體" w:eastAsia="標楷體" w:hAnsi="Amazone BT"/>
                <w:spacing w:val="-14"/>
              </w:rPr>
            </w:pPr>
            <w:r>
              <w:rPr>
                <w:rFonts w:ascii="標楷體" w:eastAsia="標楷體" w:hAnsi="Amazone BT" w:hint="eastAsia"/>
                <w:spacing w:val="-14"/>
              </w:rPr>
              <w:t>釋 放 方 式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spacing w:line="440" w:lineRule="exac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2"/>
              </w:rPr>
              <w:t>月釋放量</w:t>
            </w:r>
          </w:p>
          <w:p w:rsidR="00225F7F" w:rsidRDefault="00225F7F">
            <w:pPr>
              <w:spacing w:line="440" w:lineRule="exac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int="eastAsia"/>
                <w:sz w:val="16"/>
              </w:rPr>
              <w:t>(公斤)</w:t>
            </w:r>
          </w:p>
        </w:tc>
        <w:tc>
          <w:tcPr>
            <w:tcW w:w="81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25F7F" w:rsidRDefault="00225F7F">
            <w:pPr>
              <w:spacing w:line="440" w:lineRule="exac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2"/>
              </w:rPr>
              <w:t>推  估  方  式</w:t>
            </w:r>
          </w:p>
          <w:p w:rsidR="00225F7F" w:rsidRDefault="00225F7F">
            <w:pPr>
              <w:spacing w:line="440" w:lineRule="exact"/>
              <w:jc w:val="center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16"/>
              </w:rPr>
              <w:t>（如點選其它，請寫出方法）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F7F" w:rsidRDefault="00225F7F">
            <w:pPr>
              <w:spacing w:before="160" w:line="440" w:lineRule="exact"/>
              <w:rPr>
                <w:rFonts w:ascii="標楷體" w:eastAsia="標楷體" w:hAnsi="Amazone BT"/>
                <w:noProof/>
                <w:sz w:val="22"/>
              </w:rPr>
            </w:pPr>
          </w:p>
          <w:p w:rsidR="00225F7F" w:rsidRDefault="00225F7F">
            <w:pPr>
              <w:spacing w:before="160" w:line="44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31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1.以逸散性或非</w:t>
            </w:r>
            <w:proofErr w:type="gramStart"/>
            <w:r>
              <w:rPr>
                <w:rFonts w:ascii="標楷體" w:eastAsia="標楷體" w:hint="eastAsia"/>
                <w:sz w:val="22"/>
              </w:rPr>
              <w:t>固定源</w:t>
            </w:r>
            <w:proofErr w:type="gramEnd"/>
            <w:r>
              <w:rPr>
                <w:rFonts w:ascii="標楷體" w:eastAsia="標楷體" w:hint="eastAsia"/>
                <w:sz w:val="22"/>
              </w:rPr>
              <w:t>排放至大氣</w:t>
            </w: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16"/>
                <w:u w:val="single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2.自煙囪排至大氣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16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3.排至地面水體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16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4.排至地下水體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272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5.排至土壤中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348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72"/>
              <w:rPr>
                <w:rFonts w:ascii="標楷體" w:eastAsia="標楷體" w:hAnsi="Amazone BT"/>
                <w:noProof/>
                <w:sz w:val="22"/>
                <w:u w:val="single"/>
              </w:rPr>
            </w:pPr>
            <w:r>
              <w:rPr>
                <w:rFonts w:ascii="標楷體" w:eastAsia="標楷體" w:hAnsi="Amazone BT" w:hint="eastAsia"/>
                <w:noProof/>
                <w:sz w:val="22"/>
              </w:rPr>
              <w:t xml:space="preserve">  6.其他釋放方式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  <w:r>
              <w:rPr>
                <w:rFonts w:ascii="標楷體" w:eastAsia="標楷體" w:hAnsi="Amazone BT" w:hint="eastAsia"/>
                <w:noProof/>
                <w:sz w:val="22"/>
                <w:u w:val="single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F7F" w:rsidRDefault="00225F7F">
            <w:pPr>
              <w:spacing w:line="440" w:lineRule="exact"/>
              <w:rPr>
                <w:rFonts w:ascii="標楷體" w:eastAsia="標楷體" w:hAnsi="Amazone BT"/>
                <w:noProof/>
                <w:sz w:val="22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noProof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606"/>
          <w:jc w:val="center"/>
        </w:trPr>
        <w:tc>
          <w:tcPr>
            <w:tcW w:w="645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6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130"/>
              <w:rPr>
                <w:rFonts w:ascii="標楷體" w:eastAsia="標楷體" w:hAnsi="Amazone BT"/>
                <w:noProof/>
              </w:rPr>
            </w:pPr>
            <w:r>
              <w:rPr>
                <w:rFonts w:ascii="標楷體" w:eastAsia="標楷體" w:hAnsi="Amazone BT" w:hint="eastAsia"/>
                <w:noProof/>
              </w:rPr>
              <w:t>總釋放量（公斤）（填記至小數點第一位）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ind w:left="130"/>
              <w:rPr>
                <w:rFonts w:ascii="標楷體" w:eastAsia="標楷體" w:hAnsi="Amazone BT"/>
                <w:noProof/>
              </w:rPr>
            </w:pP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5F7F" w:rsidRDefault="00225F7F">
            <w:pPr>
              <w:spacing w:before="160" w:line="440" w:lineRule="exact"/>
              <w:rPr>
                <w:rFonts w:ascii="標楷體" w:eastAsia="標楷體" w:hAnsi="Amazone BT"/>
                <w:noProof/>
                <w:sz w:val="22"/>
              </w:rPr>
            </w:pPr>
          </w:p>
          <w:p w:rsidR="00225F7F" w:rsidRDefault="00225F7F">
            <w:pPr>
              <w:spacing w:before="160" w:line="44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31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1.以逸散性或非</w:t>
            </w:r>
            <w:proofErr w:type="gramStart"/>
            <w:r>
              <w:rPr>
                <w:rFonts w:ascii="標楷體" w:eastAsia="標楷體" w:hint="eastAsia"/>
                <w:sz w:val="22"/>
              </w:rPr>
              <w:t>固定源</w:t>
            </w:r>
            <w:proofErr w:type="gramEnd"/>
            <w:r>
              <w:rPr>
                <w:rFonts w:ascii="標楷體" w:eastAsia="標楷體" w:hint="eastAsia"/>
                <w:sz w:val="22"/>
              </w:rPr>
              <w:t>排放至大氣</w:t>
            </w:r>
          </w:p>
        </w:tc>
        <w:tc>
          <w:tcPr>
            <w:tcW w:w="1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16"/>
                <w:u w:val="single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2.自煙囪排至大氣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16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3.排至地面水體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16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27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4.排至地下水體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F7F" w:rsidRDefault="00225F7F">
            <w:pPr>
              <w:tabs>
                <w:tab w:val="left" w:pos="1106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272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5.排至土壤中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25F7F" w:rsidRDefault="00225F7F">
            <w:pPr>
              <w:tabs>
                <w:tab w:val="left" w:pos="1348"/>
              </w:tabs>
              <w:spacing w:before="40" w:line="440" w:lineRule="exact"/>
              <w:jc w:val="center"/>
              <w:rPr>
                <w:rFonts w:ascii="標楷體" w:eastAsia="標楷體" w:hAnsi="Amazone BT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480"/>
          <w:jc w:val="center"/>
        </w:trPr>
        <w:tc>
          <w:tcPr>
            <w:tcW w:w="6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72"/>
              <w:rPr>
                <w:rFonts w:ascii="標楷體" w:eastAsia="標楷體" w:hAnsi="Amazone BT"/>
                <w:noProof/>
                <w:sz w:val="22"/>
                <w:u w:val="single"/>
              </w:rPr>
            </w:pPr>
            <w:r>
              <w:rPr>
                <w:rFonts w:ascii="標楷體" w:eastAsia="標楷體" w:hAnsi="Amazone BT" w:hint="eastAsia"/>
                <w:noProof/>
                <w:sz w:val="22"/>
              </w:rPr>
              <w:t xml:space="preserve">  6.其他釋放方式</w:t>
            </w:r>
            <w:r>
              <w:rPr>
                <w:rFonts w:ascii="標楷體" w:eastAsia="標楷體" w:hAnsi="Amazone BT" w:hint="eastAsia"/>
                <w:noProof/>
                <w:sz w:val="20"/>
                <w:u w:val="single"/>
              </w:rPr>
              <w:t>（請說明原因）</w:t>
            </w:r>
            <w:r>
              <w:rPr>
                <w:rFonts w:ascii="標楷體" w:eastAsia="標楷體" w:hAnsi="Amazone BT" w:hint="eastAsia"/>
                <w:noProof/>
                <w:sz w:val="22"/>
                <w:u w:val="single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F7F" w:rsidRDefault="00225F7F">
            <w:pPr>
              <w:spacing w:line="440" w:lineRule="exact"/>
              <w:rPr>
                <w:rFonts w:ascii="標楷體" w:eastAsia="標楷體" w:hAnsi="Amazone BT"/>
                <w:noProof/>
                <w:sz w:val="22"/>
              </w:rPr>
            </w:pPr>
          </w:p>
        </w:tc>
        <w:tc>
          <w:tcPr>
            <w:tcW w:w="8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rPr>
                <w:rFonts w:ascii="標楷體" w:eastAsia="標楷體" w:hAnsi="Amazone BT"/>
                <w:noProof/>
                <w:sz w:val="22"/>
              </w:rPr>
            </w:pPr>
            <w:r>
              <w:rPr>
                <w:rFonts w:ascii="標楷體" w:eastAsia="標楷體" w:hAnsi="Amazone BT" w:hint="eastAsia"/>
                <w:sz w:val="20"/>
              </w:rPr>
              <w:t>○直接量測○質量</w:t>
            </w:r>
            <w:proofErr w:type="gramStart"/>
            <w:r>
              <w:rPr>
                <w:rFonts w:ascii="標楷體" w:eastAsia="標楷體" w:hAnsi="Amazone BT" w:hint="eastAsia"/>
                <w:sz w:val="20"/>
              </w:rPr>
              <w:t>平衡○</w:t>
            </w:r>
            <w:proofErr w:type="gramEnd"/>
            <w:r>
              <w:rPr>
                <w:rFonts w:ascii="標楷體" w:eastAsia="標楷體" w:hAnsi="Amazone BT" w:hint="eastAsia"/>
                <w:sz w:val="20"/>
              </w:rPr>
              <w:t>排放因子○經驗方程式○其他</w:t>
            </w:r>
            <w:r>
              <w:rPr>
                <w:rFonts w:ascii="標楷體" w:eastAsia="標楷體" w:hAnsi="Amazone BT" w:hint="eastAsia"/>
                <w:sz w:val="20"/>
                <w:u w:val="single"/>
              </w:rPr>
              <w:t xml:space="preserve">           </w:t>
            </w:r>
          </w:p>
        </w:tc>
      </w:tr>
      <w:tr w:rsidR="00225F7F" w:rsidTr="00225F7F">
        <w:trPr>
          <w:cantSplit/>
          <w:trHeight w:val="606"/>
          <w:jc w:val="center"/>
        </w:trPr>
        <w:tc>
          <w:tcPr>
            <w:tcW w:w="6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F7F" w:rsidRDefault="00225F7F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624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25F7F" w:rsidRDefault="00225F7F">
            <w:pPr>
              <w:spacing w:before="120" w:line="440" w:lineRule="exact"/>
              <w:ind w:left="130"/>
              <w:rPr>
                <w:rFonts w:ascii="標楷體" w:eastAsia="標楷體" w:hAnsi="Amazone BT"/>
                <w:noProof/>
              </w:rPr>
            </w:pPr>
            <w:r>
              <w:rPr>
                <w:rFonts w:ascii="標楷體" w:eastAsia="標楷體" w:hAnsi="Amazone BT" w:hint="eastAsia"/>
                <w:noProof/>
              </w:rPr>
              <w:t>總釋放量（公斤）（填記至小數點第一位）</w:t>
            </w:r>
          </w:p>
        </w:tc>
        <w:tc>
          <w:tcPr>
            <w:tcW w:w="8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F7F" w:rsidRDefault="00225F7F">
            <w:pPr>
              <w:spacing w:before="120" w:line="440" w:lineRule="exact"/>
              <w:ind w:left="130"/>
              <w:rPr>
                <w:rFonts w:ascii="標楷體" w:eastAsia="標楷體" w:hAnsi="Amazone BT"/>
                <w:noProof/>
              </w:rPr>
            </w:pPr>
          </w:p>
        </w:tc>
      </w:tr>
    </w:tbl>
    <w:p w:rsidR="00225F7F" w:rsidRPr="00225F7F" w:rsidRDefault="00225F7F" w:rsidP="00225F7F">
      <w:pPr>
        <w:snapToGrid w:val="0"/>
        <w:spacing w:line="240" w:lineRule="atLeast"/>
        <w:rPr>
          <w:rFonts w:hint="eastAsia"/>
        </w:rPr>
      </w:pPr>
    </w:p>
    <w:sectPr w:rsidR="00225F7F" w:rsidRPr="00225F7F" w:rsidSect="00F1268C">
      <w:pgSz w:w="16838" w:h="11906" w:orient="landscape"/>
      <w:pgMar w:top="244" w:right="851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69" w:rsidRDefault="00DE7F69">
      <w:r>
        <w:separator/>
      </w:r>
    </w:p>
  </w:endnote>
  <w:endnote w:type="continuationSeparator" w:id="0">
    <w:p w:rsidR="00DE7F69" w:rsidRDefault="00D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雅真中楷">
    <w:charset w:val="88"/>
    <w:family w:val="modern"/>
    <w:pitch w:val="fixed"/>
    <w:sig w:usb0="00000001" w:usb1="08080000" w:usb2="00000010" w:usb3="00000000" w:csb0="00100000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mazone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69" w:rsidRDefault="00DE7F69">
      <w:r>
        <w:separator/>
      </w:r>
    </w:p>
  </w:footnote>
  <w:footnote w:type="continuationSeparator" w:id="0">
    <w:p w:rsidR="00DE7F69" w:rsidRDefault="00DE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8C"/>
    <w:rsid w:val="000358E2"/>
    <w:rsid w:val="000F74B3"/>
    <w:rsid w:val="00183258"/>
    <w:rsid w:val="001D5A64"/>
    <w:rsid w:val="00222CC0"/>
    <w:rsid w:val="00225F7F"/>
    <w:rsid w:val="00237328"/>
    <w:rsid w:val="00260264"/>
    <w:rsid w:val="0029303A"/>
    <w:rsid w:val="002A1669"/>
    <w:rsid w:val="00341161"/>
    <w:rsid w:val="0040743F"/>
    <w:rsid w:val="00441FE8"/>
    <w:rsid w:val="00473350"/>
    <w:rsid w:val="00477176"/>
    <w:rsid w:val="004977C8"/>
    <w:rsid w:val="005B1E12"/>
    <w:rsid w:val="006F204B"/>
    <w:rsid w:val="008E6EE5"/>
    <w:rsid w:val="00911F71"/>
    <w:rsid w:val="009625AF"/>
    <w:rsid w:val="0097553E"/>
    <w:rsid w:val="0099385D"/>
    <w:rsid w:val="009D5F0B"/>
    <w:rsid w:val="00A37865"/>
    <w:rsid w:val="00A81AEC"/>
    <w:rsid w:val="00C1418D"/>
    <w:rsid w:val="00C222C3"/>
    <w:rsid w:val="00C2607A"/>
    <w:rsid w:val="00CB26D6"/>
    <w:rsid w:val="00CD2887"/>
    <w:rsid w:val="00CE7330"/>
    <w:rsid w:val="00CF3AED"/>
    <w:rsid w:val="00D23697"/>
    <w:rsid w:val="00D23C74"/>
    <w:rsid w:val="00D570B3"/>
    <w:rsid w:val="00D62399"/>
    <w:rsid w:val="00DB528B"/>
    <w:rsid w:val="00DD2876"/>
    <w:rsid w:val="00DE5A2A"/>
    <w:rsid w:val="00DE7F69"/>
    <w:rsid w:val="00E02D48"/>
    <w:rsid w:val="00E240D3"/>
    <w:rsid w:val="00E56BF1"/>
    <w:rsid w:val="00E6421C"/>
    <w:rsid w:val="00F1268C"/>
    <w:rsid w:val="00F52174"/>
    <w:rsid w:val="00F56EF9"/>
    <w:rsid w:val="00F6186B"/>
    <w:rsid w:val="00FD642D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268C"/>
    <w:rPr>
      <w:rFonts w:ascii="Arial" w:hAnsi="Arial"/>
      <w:sz w:val="18"/>
      <w:szCs w:val="18"/>
    </w:rPr>
  </w:style>
  <w:style w:type="paragraph" w:styleId="a4">
    <w:name w:val="header"/>
    <w:basedOn w:val="a"/>
    <w:rsid w:val="00F1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rsid w:val="00477176"/>
    <w:pPr>
      <w:jc w:val="center"/>
    </w:pPr>
    <w:rPr>
      <w:rFonts w:eastAsia="雅真中楷"/>
      <w:szCs w:val="20"/>
    </w:rPr>
  </w:style>
  <w:style w:type="character" w:customStyle="1" w:styleId="a7">
    <w:name w:val="註釋標題 字元"/>
    <w:basedOn w:val="a0"/>
    <w:link w:val="a6"/>
    <w:rsid w:val="00477176"/>
    <w:rPr>
      <w:rFonts w:eastAsia="雅真中楷"/>
      <w:kern w:val="2"/>
      <w:sz w:val="24"/>
      <w:lang w:val="en-US" w:eastAsia="zh-TW" w:bidi="ar-SA"/>
    </w:rPr>
  </w:style>
  <w:style w:type="paragraph" w:customStyle="1" w:styleId="1">
    <w:name w:val="樣式1"/>
    <w:basedOn w:val="a"/>
    <w:rsid w:val="00225F7F"/>
    <w:pPr>
      <w:adjustRightInd w:val="0"/>
      <w:spacing w:line="360" w:lineRule="exact"/>
      <w:jc w:val="both"/>
    </w:pPr>
    <w:rPr>
      <w:rFonts w:eastAsia="華康中楷體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268C"/>
    <w:rPr>
      <w:rFonts w:ascii="Arial" w:hAnsi="Arial"/>
      <w:sz w:val="18"/>
      <w:szCs w:val="18"/>
    </w:rPr>
  </w:style>
  <w:style w:type="paragraph" w:styleId="a4">
    <w:name w:val="header"/>
    <w:basedOn w:val="a"/>
    <w:rsid w:val="00F1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rsid w:val="00477176"/>
    <w:pPr>
      <w:jc w:val="center"/>
    </w:pPr>
    <w:rPr>
      <w:rFonts w:eastAsia="雅真中楷"/>
      <w:szCs w:val="20"/>
    </w:rPr>
  </w:style>
  <w:style w:type="character" w:customStyle="1" w:styleId="a7">
    <w:name w:val="註釋標題 字元"/>
    <w:basedOn w:val="a0"/>
    <w:link w:val="a6"/>
    <w:rsid w:val="00477176"/>
    <w:rPr>
      <w:rFonts w:eastAsia="雅真中楷"/>
      <w:kern w:val="2"/>
      <w:sz w:val="24"/>
      <w:lang w:val="en-US" w:eastAsia="zh-TW" w:bidi="ar-SA"/>
    </w:rPr>
  </w:style>
  <w:style w:type="paragraph" w:customStyle="1" w:styleId="1">
    <w:name w:val="樣式1"/>
    <w:basedOn w:val="a"/>
    <w:rsid w:val="00225F7F"/>
    <w:pPr>
      <w:adjustRightInd w:val="0"/>
      <w:spacing w:line="360" w:lineRule="exact"/>
      <w:jc w:val="both"/>
    </w:pPr>
    <w:rPr>
      <w:rFonts w:eastAsia="華康中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2296</Characters>
  <Application>Microsoft Office Word</Application>
  <DocSecurity>0</DocSecurity>
  <Lines>19</Lines>
  <Paragraphs>5</Paragraphs>
  <ScaleCrop>false</ScaleCrop>
  <Company>GMT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修正前                                   毒 性 化 學 物 質 運 作 紀 錄 申 報 表 </dc:title>
  <dc:subject/>
  <dc:creator>970226</dc:creator>
  <cp:keywords/>
  <dc:description/>
  <cp:lastModifiedBy>羅春雨</cp:lastModifiedBy>
  <cp:revision>2</cp:revision>
  <cp:lastPrinted>2012-01-03T02:47:00Z</cp:lastPrinted>
  <dcterms:created xsi:type="dcterms:W3CDTF">2013-03-15T03:24:00Z</dcterms:created>
  <dcterms:modified xsi:type="dcterms:W3CDTF">2013-03-15T03:24:00Z</dcterms:modified>
</cp:coreProperties>
</file>